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88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4006"/>
        <w:gridCol w:w="3498"/>
        <w:gridCol w:w="1867"/>
        <w:gridCol w:w="2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36"/>
                <w:szCs w:val="36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36"/>
                <w:szCs w:val="36"/>
                <w:lang w:val="en-US" w:eastAsia="zh-CN"/>
              </w:rPr>
              <w:t>电子报名表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项目名称：</w:t>
            </w:r>
          </w:p>
        </w:tc>
        <w:tc>
          <w:tcPr>
            <w:tcW w:w="7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36"/>
                <w:lang w:val="en-US" w:eastAsia="zh-CN"/>
              </w:rPr>
              <w:t>民众医院旧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36"/>
                <w:highlight w:val="yellow"/>
                <w:lang w:val="en-US" w:eastAsia="zh-CN"/>
                <w:rPrChange w:id="0" w:author="智文" w:date="2023-12-19T17:11:41Z">
                  <w:rPr>
                    <w:rFonts w:hint="eastAsia" w:ascii="仿宋" w:hAnsi="仿宋" w:eastAsia="仿宋" w:cs="仿宋"/>
                    <w:b/>
                    <w:bCs/>
                    <w:color w:val="auto"/>
                    <w:sz w:val="28"/>
                    <w:szCs w:val="36"/>
                    <w:lang w:val="en-US" w:eastAsia="zh-CN"/>
                  </w:rPr>
                </w:rPrChange>
              </w:rPr>
              <w:t>工商宿舍楼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36"/>
                <w:lang w:val="en-US" w:eastAsia="zh-CN"/>
              </w:rPr>
              <w:t>装修工程</w:t>
            </w:r>
            <w:ins w:id="1" w:author="智文" w:date="2023-12-19T17:11:12Z">
              <w:r>
                <w:rPr>
                  <w:rFonts w:hint="eastAsia" w:ascii="仿宋" w:hAnsi="仿宋" w:eastAsia="仿宋" w:cs="仿宋"/>
                  <w:b/>
                  <w:bCs/>
                  <w:color w:val="auto"/>
                  <w:sz w:val="28"/>
                  <w:szCs w:val="36"/>
                  <w:lang w:val="en-US" w:eastAsia="zh-CN"/>
                </w:rPr>
                <w:t>（</w:t>
              </w:r>
            </w:ins>
            <w:ins w:id="2" w:author="智文" w:date="2023-12-19T17:11:17Z">
              <w:r>
                <w:rPr>
                  <w:rFonts w:hint="eastAsia" w:ascii="仿宋" w:hAnsi="仿宋" w:eastAsia="仿宋" w:cs="仿宋"/>
                  <w:b/>
                  <w:bCs/>
                  <w:color w:val="auto"/>
                  <w:sz w:val="28"/>
                  <w:szCs w:val="36"/>
                  <w:lang w:val="en-US" w:eastAsia="zh-CN"/>
                </w:rPr>
                <w:t>名称</w:t>
              </w:r>
            </w:ins>
            <w:ins w:id="3" w:author="智文" w:date="2023-12-19T17:11:19Z">
              <w:r>
                <w:rPr>
                  <w:rFonts w:hint="eastAsia" w:ascii="仿宋" w:hAnsi="仿宋" w:eastAsia="仿宋" w:cs="仿宋"/>
                  <w:b/>
                  <w:bCs/>
                  <w:color w:val="auto"/>
                  <w:sz w:val="28"/>
                  <w:szCs w:val="36"/>
                  <w:lang w:val="en-US" w:eastAsia="zh-CN"/>
                </w:rPr>
                <w:t>与</w:t>
              </w:r>
            </w:ins>
            <w:ins w:id="4" w:author="智文" w:date="2023-12-19T17:11:23Z">
              <w:r>
                <w:rPr>
                  <w:rFonts w:hint="eastAsia" w:ascii="仿宋" w:hAnsi="仿宋" w:eastAsia="仿宋" w:cs="仿宋"/>
                  <w:b/>
                  <w:bCs/>
                  <w:color w:val="auto"/>
                  <w:sz w:val="28"/>
                  <w:szCs w:val="36"/>
                  <w:lang w:val="en-US" w:eastAsia="zh-CN"/>
                </w:rPr>
                <w:t>公告</w:t>
              </w:r>
            </w:ins>
            <w:ins w:id="5" w:author="智文" w:date="2023-12-19T17:11:24Z">
              <w:r>
                <w:rPr>
                  <w:rFonts w:hint="eastAsia" w:ascii="仿宋" w:hAnsi="仿宋" w:eastAsia="仿宋" w:cs="仿宋"/>
                  <w:b/>
                  <w:bCs/>
                  <w:color w:val="auto"/>
                  <w:sz w:val="28"/>
                  <w:szCs w:val="36"/>
                  <w:lang w:val="en-US" w:eastAsia="zh-CN"/>
                </w:rPr>
                <w:t>需求</w:t>
              </w:r>
            </w:ins>
            <w:ins w:id="6" w:author="智文" w:date="2023-12-19T17:11:26Z">
              <w:r>
                <w:rPr>
                  <w:rFonts w:hint="eastAsia" w:ascii="仿宋" w:hAnsi="仿宋" w:eastAsia="仿宋" w:cs="仿宋"/>
                  <w:b/>
                  <w:bCs/>
                  <w:color w:val="auto"/>
                  <w:sz w:val="28"/>
                  <w:szCs w:val="36"/>
                  <w:lang w:val="en-US" w:eastAsia="zh-CN"/>
                </w:rPr>
                <w:t>不一致</w:t>
              </w:r>
            </w:ins>
            <w:ins w:id="7" w:author="智文" w:date="2023-12-19T17:11:12Z">
              <w:r>
                <w:rPr>
                  <w:rFonts w:hint="eastAsia" w:ascii="仿宋" w:hAnsi="仿宋" w:eastAsia="仿宋" w:cs="仿宋"/>
                  <w:b/>
                  <w:bCs/>
                  <w:color w:val="auto"/>
                  <w:sz w:val="28"/>
                  <w:szCs w:val="36"/>
                  <w:lang w:val="en-US" w:eastAsia="zh-CN"/>
                </w:rPr>
                <w:t>）</w:t>
              </w:r>
            </w:ins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项目编号：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202312</w:t>
            </w:r>
            <w:ins w:id="8" w:author="Administrator" w:date="2023-12-21T14:45:28Z">
              <w:r>
                <w:rPr>
                  <w:rFonts w:hint="eastAsia"/>
                  <w:lang w:val="en-US" w:eastAsia="zh-CN"/>
                </w:rPr>
                <w:t>21</w:t>
              </w:r>
            </w:ins>
            <w:del w:id="9" w:author="Administrator" w:date="2023-12-21T14:45:27Z">
              <w:r>
                <w:rPr>
                  <w:rFonts w:hint="eastAsia"/>
                  <w:lang w:val="en-US" w:eastAsia="zh-CN"/>
                </w:rPr>
                <w:delText>19</w:delText>
              </w:r>
            </w:del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姓名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附件1</w:t>
            </w:r>
          </w:p>
          <w:p>
            <w:pPr>
              <w:pStyle w:val="6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身份证复印件（加盖公章）</w:t>
            </w:r>
          </w:p>
        </w:tc>
        <w:tc>
          <w:tcPr>
            <w:tcW w:w="122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D9D9D9" w:themeColor="background1" w:themeShade="D9"/>
                <w:sz w:val="28"/>
                <w:szCs w:val="28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D9D9D9" w:themeColor="background1" w:themeShade="D9"/>
                <w:sz w:val="28"/>
                <w:szCs w:val="28"/>
                <w:u w:val="none"/>
                <w:lang w:val="en-US" w:eastAsia="zh-CN"/>
              </w:rPr>
              <w:t>粘贴图片）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附件2</w:t>
            </w:r>
          </w:p>
          <w:p>
            <w:pPr>
              <w:pStyle w:val="6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委托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授权书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加盖公章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22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D9D9D9" w:themeColor="background1" w:themeShade="D9"/>
                <w:sz w:val="28"/>
                <w:szCs w:val="28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D9D9D9" w:themeColor="background1" w:themeShade="D9"/>
                <w:sz w:val="28"/>
                <w:szCs w:val="28"/>
                <w:u w:val="none"/>
                <w:lang w:val="en-US" w:eastAsia="zh-CN"/>
              </w:rPr>
              <w:t>粘贴图片）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附件3</w:t>
            </w:r>
          </w:p>
          <w:p>
            <w:pPr>
              <w:pStyle w:val="6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营业执照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及资质证件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复印件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加盖公章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22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D9D9D9" w:themeColor="background1" w:themeShade="D9"/>
                <w:sz w:val="28"/>
                <w:szCs w:val="28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D9D9D9" w:themeColor="background1" w:themeShade="D9"/>
                <w:sz w:val="28"/>
                <w:szCs w:val="28"/>
                <w:u w:val="none"/>
                <w:lang w:val="en-US" w:eastAsia="zh-CN"/>
              </w:rPr>
              <w:t>粘贴图片）、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D9D9D9" w:themeColor="background1" w:themeShade="D9"/>
                <w:sz w:val="28"/>
                <w:szCs w:val="28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D9D9D9" w:themeColor="background1" w:themeShade="D9"/>
                <w:sz w:val="28"/>
                <w:szCs w:val="28"/>
                <w:u w:val="none"/>
                <w:lang w:val="en-US" w:eastAsia="zh-CN"/>
              </w:rPr>
              <w:t>粘贴图片）</w:t>
            </w:r>
          </w:p>
        </w:tc>
      </w:tr>
    </w:tbl>
    <w:p/>
    <w:p>
      <w:pPr>
        <w:pStyle w:val="6"/>
      </w:pPr>
    </w:p>
    <w:p>
      <w:pPr>
        <w:pStyle w:val="3"/>
        <w:spacing w:line="480" w:lineRule="auto"/>
        <w:jc w:val="center"/>
        <w:rPr>
          <w:rFonts w:hint="eastAsia" w:hAnsi="宋体"/>
          <w:b/>
          <w:sz w:val="36"/>
          <w:szCs w:val="36"/>
        </w:rPr>
      </w:pPr>
      <w:r>
        <w:rPr>
          <w:rFonts w:hint="eastAsia" w:hAnsi="宋体"/>
          <w:b/>
          <w:sz w:val="36"/>
          <w:szCs w:val="36"/>
        </w:rPr>
        <w:t>资格声明函</w:t>
      </w:r>
    </w:p>
    <w:p>
      <w:pPr>
        <w:spacing w:line="360" w:lineRule="exact"/>
        <w:ind w:left="2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致：</w:t>
      </w:r>
      <w:r>
        <w:rPr>
          <w:rFonts w:hint="eastAsia" w:ascii="宋体" w:hAnsi="宋体" w:cs="Arial"/>
          <w:szCs w:val="21"/>
          <w:lang w:eastAsia="zh-CN"/>
        </w:rPr>
        <w:t>中山市民众</w:t>
      </w:r>
      <w:r>
        <w:rPr>
          <w:rFonts w:hint="eastAsia" w:ascii="宋体" w:hAnsi="宋体" w:cs="Arial"/>
          <w:szCs w:val="21"/>
        </w:rPr>
        <w:t xml:space="preserve">医院      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本公司郑重声明：</w:t>
      </w:r>
    </w:p>
    <w:p>
      <w:pPr>
        <w:numPr>
          <w:ilvl w:val="4"/>
          <w:numId w:val="1"/>
        </w:numPr>
        <w:spacing w:line="360" w:lineRule="auto"/>
        <w:ind w:left="426" w:hanging="426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我方参与</w:t>
      </w:r>
      <w:r>
        <w:rPr>
          <w:rFonts w:hint="eastAsia" w:ascii="宋体" w:hAnsi="宋体"/>
          <w:szCs w:val="21"/>
        </w:rPr>
        <w:t>中山</w:t>
      </w:r>
      <w:r>
        <w:rPr>
          <w:rFonts w:hint="eastAsia" w:ascii="宋体" w:hAnsi="宋体"/>
          <w:szCs w:val="21"/>
          <w:lang w:eastAsia="zh-CN"/>
        </w:rPr>
        <w:t>市民众医院旧工商</w:t>
      </w:r>
      <w:r>
        <w:rPr>
          <w:rFonts w:hint="eastAsia" w:ascii="宋体" w:hAnsi="宋体"/>
          <w:szCs w:val="21"/>
          <w:lang w:val="en-US" w:eastAsia="zh-CN"/>
        </w:rPr>
        <w:t>宿舍楼装修工程</w:t>
      </w:r>
      <w:r>
        <w:rPr>
          <w:rFonts w:hint="eastAsia" w:ascii="宋体" w:hAnsi="宋体"/>
          <w:szCs w:val="21"/>
        </w:rPr>
        <w:t>项目(项目编号：</w:t>
      </w:r>
      <w:r>
        <w:rPr>
          <w:rFonts w:hint="eastAsia" w:ascii="宋体" w:hAnsi="宋体"/>
          <w:szCs w:val="21"/>
          <w:lang w:val="en-US" w:eastAsia="zh-CN"/>
        </w:rPr>
        <w:t>202312</w:t>
      </w:r>
      <w:ins w:id="10" w:author="Administrator" w:date="2023-12-21T14:45:37Z">
        <w:r>
          <w:rPr>
            <w:rFonts w:hint="eastAsia" w:ascii="宋体" w:hAnsi="宋体"/>
            <w:szCs w:val="21"/>
            <w:lang w:val="en-US" w:eastAsia="zh-CN"/>
          </w:rPr>
          <w:t>21</w:t>
        </w:r>
      </w:ins>
      <w:del w:id="11" w:author="Administrator" w:date="2023-12-21T14:45:37Z">
        <w:bookmarkStart w:id="0" w:name="_GoBack"/>
        <w:bookmarkEnd w:id="0"/>
        <w:r>
          <w:rPr>
            <w:rFonts w:hint="eastAsia" w:ascii="宋体" w:hAnsi="宋体"/>
            <w:szCs w:val="21"/>
            <w:lang w:val="en-US" w:eastAsia="zh-CN"/>
          </w:rPr>
          <w:delText>19</w:delText>
        </w:r>
      </w:del>
      <w:r>
        <w:rPr>
          <w:rFonts w:hint="eastAsia" w:ascii="宋体" w:hAnsi="宋体"/>
          <w:szCs w:val="21"/>
        </w:rPr>
        <w:t>)的采购活</w:t>
      </w:r>
      <w:r>
        <w:rPr>
          <w:rFonts w:hint="eastAsia" w:ascii="宋体" w:hAnsi="宋体" w:cs="Arial"/>
          <w:szCs w:val="21"/>
        </w:rPr>
        <w:t>动，我方属于在中华人民共和国境内注册的法人或其他组织，独立于采购人和采购代理机构。</w:t>
      </w:r>
      <w:ins w:id="12" w:author="智文" w:date="2023-12-19T17:08:33Z">
        <w:r>
          <w:rPr>
            <w:rFonts w:hint="eastAsia"/>
            <w:b/>
            <w:bCs/>
            <w:color w:val="auto"/>
          </w:rPr>
          <w:t>我方是依法注册的法人，在法律上、财务上和运作上完全独立于</w:t>
        </w:r>
      </w:ins>
      <w:ins w:id="13" w:author="智文" w:date="2023-12-19T17:08:33Z">
        <w:r>
          <w:rPr>
            <w:rFonts w:hint="eastAsia" w:ascii="宋体" w:hAnsi="宋体" w:cs="Arial"/>
            <w:b/>
            <w:bCs/>
            <w:szCs w:val="21"/>
          </w:rPr>
          <w:t>采购人和采购代理机构</w:t>
        </w:r>
      </w:ins>
      <w:ins w:id="14" w:author="智文" w:date="2023-12-19T17:08:33Z">
        <w:r>
          <w:rPr>
            <w:rFonts w:hint="eastAsia" w:ascii="宋体" w:hAnsi="宋体" w:cs="Arial"/>
            <w:szCs w:val="21"/>
          </w:rPr>
          <w:t>。</w:t>
        </w:r>
      </w:ins>
    </w:p>
    <w:p>
      <w:pPr>
        <w:numPr>
          <w:ilvl w:val="4"/>
          <w:numId w:val="1"/>
        </w:numPr>
        <w:spacing w:line="360" w:lineRule="auto"/>
        <w:ind w:left="426" w:hanging="426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我方不存在“单位负责人为同一人或者存在直接控股、管理关系的不同供应商，参加同一合同项下的采购活动”的情形。</w:t>
      </w:r>
    </w:p>
    <w:p>
      <w:pPr>
        <w:numPr>
          <w:ilvl w:val="4"/>
          <w:numId w:val="1"/>
        </w:numPr>
        <w:spacing w:line="360" w:lineRule="auto"/>
        <w:ind w:left="426" w:hanging="426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我方未被列入“信用中国”网站(www.creditchina.gov.cn)“失信被执行人或重大税收违法案件当事人名单</w:t>
      </w:r>
      <w:r>
        <w:rPr>
          <w:rFonts w:hint="eastAsia" w:ascii="宋体" w:hAnsi="宋体"/>
          <w:szCs w:val="21"/>
        </w:rPr>
        <w:t>或政府采购严重违法失信行为</w:t>
      </w:r>
      <w:r>
        <w:rPr>
          <w:rFonts w:hint="eastAsia" w:ascii="宋体" w:hAnsi="宋体" w:cs="Arial"/>
          <w:szCs w:val="21"/>
        </w:rPr>
        <w:t>”记录名单。</w:t>
      </w:r>
    </w:p>
    <w:p>
      <w:pPr>
        <w:numPr>
          <w:ilvl w:val="4"/>
          <w:numId w:val="1"/>
        </w:numPr>
        <w:spacing w:line="360" w:lineRule="auto"/>
        <w:ind w:left="426" w:hanging="42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我</w:t>
      </w:r>
      <w:r>
        <w:rPr>
          <w:rFonts w:hint="eastAsia" w:ascii="宋体" w:hAnsi="宋体" w:cs="Arial"/>
          <w:szCs w:val="21"/>
        </w:rPr>
        <w:t>方</w:t>
      </w:r>
      <w:r>
        <w:rPr>
          <w:rFonts w:hint="eastAsia" w:ascii="宋体" w:hAnsi="宋体"/>
          <w:szCs w:val="21"/>
        </w:rPr>
        <w:t>非联合体报价。</w:t>
      </w:r>
    </w:p>
    <w:p>
      <w:pPr>
        <w:pStyle w:val="2"/>
        <w:spacing w:line="360" w:lineRule="auto"/>
        <w:rPr>
          <w:rFonts w:hint="eastAsia" w:ascii="宋体" w:hAnsi="宋体" w:cs="Arial" w:eastAsiaTheme="minorEastAsia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cs="Arial" w:eastAsiaTheme="minorEastAsia"/>
          <w:color w:val="auto"/>
          <w:kern w:val="2"/>
          <w:sz w:val="21"/>
          <w:szCs w:val="21"/>
          <w:lang w:val="en-US" w:eastAsia="zh-CN" w:bidi="ar-SA"/>
        </w:rPr>
        <w:t>五、我方2020年以来在经营活动中没有重大违法记录。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 w:cs="Arial"/>
          <w:szCs w:val="21"/>
        </w:rPr>
        <w:t>我方承诺参与采购活动中所提供的资料文件真实有效，正确无误</w:t>
      </w:r>
      <w:ins w:id="15" w:author="智文" w:date="2023-12-19T17:10:19Z">
        <w:r>
          <w:rPr>
            <w:rFonts w:hint="eastAsia" w:ascii="宋体" w:hAnsi="宋体" w:cs="Arial"/>
            <w:szCs w:val="21"/>
            <w:lang w:eastAsia="zh-CN"/>
          </w:rPr>
          <w:t>，</w:t>
        </w:r>
      </w:ins>
      <w:r>
        <w:rPr>
          <w:rFonts w:hint="eastAsia" w:ascii="宋体" w:hAnsi="宋体"/>
          <w:szCs w:val="21"/>
        </w:rPr>
        <w:t>并对上述承诺的真实性负责。如有虚假，将依法承担相应责任。</w:t>
      </w:r>
    </w:p>
    <w:p>
      <w:pPr>
        <w:spacing w:line="360" w:lineRule="auto"/>
        <w:ind w:firstLine="5040" w:firstLineChars="2400"/>
        <w:rPr>
          <w:rFonts w:hint="eastAsia" w:ascii="宋体" w:hAnsi="宋体"/>
          <w:szCs w:val="21"/>
          <w:u w:val="single"/>
        </w:rPr>
      </w:pPr>
    </w:p>
    <w:p>
      <w:pPr>
        <w:spacing w:line="360" w:lineRule="auto"/>
        <w:ind w:firstLine="7140" w:firstLineChars="3400"/>
        <w:rPr>
          <w:rFonts w:ascii="宋体" w:hAnsi="宋体" w:cs="Arial"/>
          <w:szCs w:val="21"/>
          <w:u w:val="single"/>
        </w:rPr>
      </w:pPr>
      <w:r>
        <w:rPr>
          <w:rFonts w:hint="eastAsia" w:ascii="宋体" w:hAnsi="宋体"/>
          <w:szCs w:val="21"/>
          <w:u w:val="single"/>
        </w:rPr>
        <w:t>供应商名称（</w:t>
      </w:r>
      <w:r>
        <w:rPr>
          <w:rFonts w:hint="eastAsia" w:ascii="宋体" w:hAnsi="宋体" w:cs="Arial"/>
          <w:szCs w:val="21"/>
          <w:u w:val="single"/>
        </w:rPr>
        <w:t>加盖</w:t>
      </w:r>
      <w:r>
        <w:rPr>
          <w:rFonts w:hint="eastAsia" w:ascii="宋体" w:hAnsi="宋体"/>
          <w:szCs w:val="21"/>
          <w:u w:val="single"/>
        </w:rPr>
        <w:t>公章）：</w:t>
      </w:r>
      <w:r>
        <w:rPr>
          <w:rFonts w:ascii="宋体" w:hAnsi="宋体" w:cs="Arial"/>
          <w:szCs w:val="21"/>
          <w:u w:val="single"/>
        </w:rPr>
        <w:t> </w:t>
      </w:r>
    </w:p>
    <w:p>
      <w:pPr>
        <w:spacing w:line="360" w:lineRule="auto"/>
        <w:ind w:firstLine="7140" w:firstLineChars="3400"/>
        <w:jc w:val="both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 w:cs="Arial"/>
          <w:szCs w:val="21"/>
          <w:u w:val="single"/>
        </w:rPr>
        <w:t>法定代表人或被授权人签名（或盖私章）：</w:t>
      </w:r>
    </w:p>
    <w:p>
      <w:pPr>
        <w:spacing w:line="360" w:lineRule="auto"/>
        <w:ind w:firstLine="7140" w:firstLineChars="3400"/>
        <w:jc w:val="both"/>
        <w:rPr>
          <w:rFonts w:hint="eastAsia" w:ascii="宋体" w:hAnsi="宋体" w:cs="Arial"/>
          <w:szCs w:val="21"/>
          <w:u w:val="single"/>
        </w:rPr>
      </w:pPr>
      <w:r>
        <w:rPr>
          <w:rFonts w:hint="eastAsia" w:ascii="宋体" w:hAnsi="宋体" w:cs="Arial"/>
          <w:szCs w:val="21"/>
          <w:u w:val="single"/>
        </w:rPr>
        <w:t>日      期：</w:t>
      </w:r>
    </w:p>
    <w:p>
      <w:pPr>
        <w:pStyle w:val="6"/>
      </w:pPr>
    </w:p>
    <w:sectPr>
      <w:pgSz w:w="16838" w:h="11906" w:orient="landscape"/>
      <w:pgMar w:top="726" w:right="1440" w:bottom="72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734C51"/>
    <w:multiLevelType w:val="multilevel"/>
    <w:tmpl w:val="35734C51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chineseCountingThousand"/>
      <w:lvlText w:val="%5、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智文">
    <w15:presenceInfo w15:providerId="WPS Office" w15:userId="346827563"/>
  </w15:person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5ZTMyYTEyNjRmYzA1YzBiZmFiY2ZhOWFhMTJlZjEifQ=="/>
  </w:docVars>
  <w:rsids>
    <w:rsidRoot w:val="00000000"/>
    <w:rsid w:val="03030CC2"/>
    <w:rsid w:val="05A0719E"/>
    <w:rsid w:val="087A51BC"/>
    <w:rsid w:val="0DE456F6"/>
    <w:rsid w:val="0FC76DE8"/>
    <w:rsid w:val="18855704"/>
    <w:rsid w:val="18AD4E4D"/>
    <w:rsid w:val="1DA376A1"/>
    <w:rsid w:val="1E053A69"/>
    <w:rsid w:val="24353F9F"/>
    <w:rsid w:val="2A1B4BD8"/>
    <w:rsid w:val="2D223E1F"/>
    <w:rsid w:val="2DE42BF7"/>
    <w:rsid w:val="36441B10"/>
    <w:rsid w:val="39EF539D"/>
    <w:rsid w:val="3EF10514"/>
    <w:rsid w:val="41467C58"/>
    <w:rsid w:val="4D0B06CA"/>
    <w:rsid w:val="50962F12"/>
    <w:rsid w:val="56BB4BC2"/>
    <w:rsid w:val="5713278F"/>
    <w:rsid w:val="62E44055"/>
    <w:rsid w:val="6A4707DE"/>
    <w:rsid w:val="705939E1"/>
    <w:rsid w:val="79F4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Plain Text"/>
    <w:basedOn w:val="1"/>
    <w:qFormat/>
    <w:uiPriority w:val="0"/>
    <w:rPr>
      <w:rFonts w:ascii="宋体" w:hAnsi="Courier New"/>
      <w:kern w:val="0"/>
      <w:sz w:val="20"/>
      <w:szCs w:val="21"/>
    </w:rPr>
  </w:style>
  <w:style w:type="paragraph" w:customStyle="1" w:styleId="6">
    <w:name w:val="_Style 3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454</Words>
  <Characters>493</Characters>
  <Lines>0</Lines>
  <Paragraphs>0</Paragraphs>
  <TotalTime>3</TotalTime>
  <ScaleCrop>false</ScaleCrop>
  <LinksUpToDate>false</LinksUpToDate>
  <CharactersWithSpaces>506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2022-07-21T08:26:00Z</dcterms:created>
  <dc:creator>Administrator</dc:creator>
  <cp:lastModifiedBy>Administrator</cp:lastModifiedBy>
  <cp:lastPrinted>2022-07-21T08:27:00Z</cp:lastPrinted>
  <dcterms:modified xsi:type="dcterms:W3CDTF">2023-12-21T06:46:05Z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27DB22B800104FA591BBD210E6308875_13</vt:lpwstr>
  </property>
</Properties>
</file>